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D60" w14:textId="77777777" w:rsidR="00EC5D38" w:rsidRPr="007864D4" w:rsidRDefault="00EC5D38" w:rsidP="007864D4">
      <w:pPr>
        <w:pStyle w:val="Heading2"/>
      </w:pPr>
      <w:r w:rsidRPr="007864D4">
        <w:t>Welcome, Call to Order</w:t>
      </w:r>
    </w:p>
    <w:p w14:paraId="2A715753" w14:textId="552CE578" w:rsidR="00EC5D38" w:rsidRPr="009A053D" w:rsidRDefault="00EC5D38" w:rsidP="006E6868">
      <w:pPr>
        <w:pStyle w:val="Normal2"/>
      </w:pPr>
      <w:r>
        <w:t xml:space="preserve">Branden </w:t>
      </w:r>
      <w:r w:rsidR="00E858FE">
        <w:t>Sudduth</w:t>
      </w:r>
      <w:r w:rsidRPr="009A053D">
        <w:t xml:space="preserve">, </w:t>
      </w:r>
      <w:r>
        <w:t>Joint Guidance Committee</w:t>
      </w:r>
      <w:r w:rsidRPr="009A053D">
        <w:t xml:space="preserve"> (</w:t>
      </w:r>
      <w:r>
        <w:t>JGC</w:t>
      </w:r>
      <w:r w:rsidRPr="009A053D">
        <w:t>)</w:t>
      </w:r>
      <w:r>
        <w:t xml:space="preserve"> Co-</w:t>
      </w:r>
      <w:r w:rsidRPr="009A053D">
        <w:t xml:space="preserve">Chair, called the meeting to order at </w:t>
      </w:r>
      <w:r>
        <w:t>9</w:t>
      </w:r>
      <w:r w:rsidRPr="009A053D">
        <w:t>:</w:t>
      </w:r>
      <w:r>
        <w:t>32</w:t>
      </w:r>
      <w:r w:rsidRPr="009A053D">
        <w:t xml:space="preserve"> a.m.</w:t>
      </w:r>
      <w:r>
        <w:t xml:space="preserve"> MT</w:t>
      </w:r>
      <w:r w:rsidRPr="009A053D">
        <w:t xml:space="preserve"> on </w:t>
      </w:r>
      <w:r>
        <w:t>October 7, 2022</w:t>
      </w:r>
      <w:r w:rsidRPr="009A053D">
        <w:t>.</w:t>
      </w:r>
      <w:r>
        <w:t xml:space="preserve"> John Aust was welcomed as new </w:t>
      </w:r>
      <w:r w:rsidR="00A10278">
        <w:t>c</w:t>
      </w:r>
      <w:r>
        <w:t>o-</w:t>
      </w:r>
      <w:r w:rsidR="00A10278">
        <w:t>c</w:t>
      </w:r>
      <w:r>
        <w:t xml:space="preserve">hair. </w:t>
      </w:r>
      <w:r w:rsidRPr="009A053D">
        <w:t xml:space="preserve">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592FD0C2" w14:textId="77777777" w:rsidR="00EC5D38" w:rsidRPr="009A053D" w:rsidRDefault="00EC5D38" w:rsidP="007864D4">
      <w:pPr>
        <w:pStyle w:val="Heading2"/>
      </w:pPr>
      <w:r w:rsidRPr="009A053D">
        <w:t>Review WECC Antitrust Policy</w:t>
      </w:r>
    </w:p>
    <w:p w14:paraId="1A6898DE" w14:textId="6AB313CA" w:rsidR="00EC5D38" w:rsidRPr="009A053D" w:rsidRDefault="00EC5D38" w:rsidP="006E6868">
      <w:pPr>
        <w:pStyle w:val="Normal2"/>
      </w:pPr>
      <w:r>
        <w:t>Shelli Nyland, Pro</w:t>
      </w:r>
      <w:r w:rsidR="00E858FE">
        <w:t>ject</w:t>
      </w:r>
      <w:r>
        <w:t xml:space="preserve"> Coordinator,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39BD2FD3" w14:textId="77777777" w:rsidR="00EC5D38" w:rsidRPr="009A053D" w:rsidRDefault="00EC5D38" w:rsidP="007864D4">
      <w:pPr>
        <w:pStyle w:val="Heading2"/>
      </w:pPr>
      <w:r w:rsidRPr="009A053D">
        <w:t>Approve Agenda</w:t>
      </w:r>
    </w:p>
    <w:p w14:paraId="29E08DD1" w14:textId="04E8D8DE" w:rsidR="00EC5D38" w:rsidRPr="009A053D" w:rsidRDefault="00EC5D38" w:rsidP="006E6868">
      <w:pPr>
        <w:pStyle w:val="Normal2"/>
        <w:rPr>
          <w:b/>
        </w:rPr>
      </w:pPr>
      <w:r>
        <w:t xml:space="preserve">Mr. </w:t>
      </w:r>
      <w:r w:rsidR="00E858FE">
        <w:t>Sudduth</w:t>
      </w:r>
      <w:r w:rsidRPr="009A053D">
        <w:t xml:space="preserve"> introduced the proposed meeting agenda.</w:t>
      </w:r>
    </w:p>
    <w:p w14:paraId="26AD4E70" w14:textId="11D5E843" w:rsidR="00EC5D38" w:rsidRPr="009A053D" w:rsidRDefault="00E858FE" w:rsidP="006E6868">
      <w:pPr>
        <w:pStyle w:val="Normal2"/>
        <w:rPr>
          <w:b/>
        </w:rPr>
      </w:pPr>
      <w:r>
        <w:t>The review and appro</w:t>
      </w:r>
      <w:r w:rsidR="00362709">
        <w:t>val</w:t>
      </w:r>
      <w:r>
        <w:t xml:space="preserve"> of </w:t>
      </w:r>
      <w:r w:rsidR="00362709">
        <w:t xml:space="preserve">the </w:t>
      </w:r>
      <w:r>
        <w:t xml:space="preserve">previous minutes </w:t>
      </w:r>
      <w:r w:rsidR="00362709">
        <w:t>could not take place</w:t>
      </w:r>
      <w:r>
        <w:t xml:space="preserve"> because the document was not posted.</w:t>
      </w:r>
    </w:p>
    <w:p w14:paraId="61A6EB6A" w14:textId="651C8969" w:rsidR="00EC5D38" w:rsidRPr="0054204F" w:rsidRDefault="00EC5D38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 w:rsidR="00E858FE">
        <w:rPr>
          <w:rStyle w:val="Strong"/>
          <w:bCs w:val="0"/>
        </w:rPr>
        <w:t>Kevin Conway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JGC</w:t>
      </w:r>
      <w:r w:rsidRPr="0054204F">
        <w:rPr>
          <w:rStyle w:val="Strong"/>
          <w:bCs w:val="0"/>
        </w:rPr>
        <w:t xml:space="preserve"> approved the agenda.</w:t>
      </w:r>
    </w:p>
    <w:p w14:paraId="5BA21B58" w14:textId="77777777" w:rsidR="00EC5D38" w:rsidRPr="009A053D" w:rsidRDefault="00EC5D38" w:rsidP="007864D4">
      <w:pPr>
        <w:pStyle w:val="Heading2"/>
      </w:pPr>
      <w:r w:rsidRPr="009A053D">
        <w:t>Review and Approve Previous Meeting Minutes</w:t>
      </w:r>
    </w:p>
    <w:p w14:paraId="74FFF700" w14:textId="222712A1" w:rsidR="00EC5D38" w:rsidRPr="00351166" w:rsidRDefault="00E858FE" w:rsidP="00E96F0E">
      <w:pPr>
        <w:pStyle w:val="Normal2"/>
      </w:pPr>
      <w:r w:rsidRPr="00351166">
        <w:t>Approval of the minutes from the meeting on September 2, 2022, has been postponed until the next meeting.</w:t>
      </w:r>
    </w:p>
    <w:p w14:paraId="1AB3BAC1" w14:textId="77777777" w:rsidR="00EC5D38" w:rsidRPr="009A053D" w:rsidRDefault="00EC5D38" w:rsidP="007864D4">
      <w:pPr>
        <w:pStyle w:val="Heading2"/>
      </w:pPr>
      <w:r w:rsidRPr="009A053D">
        <w:t>Review Previous Action Items</w:t>
      </w:r>
    </w:p>
    <w:p w14:paraId="7C104C69" w14:textId="6937C35E" w:rsidR="00EC5D38" w:rsidRPr="009A053D" w:rsidRDefault="00EC5D38" w:rsidP="006E6868">
      <w:pPr>
        <w:pStyle w:val="Normal2"/>
      </w:pPr>
      <w:r>
        <w:t xml:space="preserve">Marie Smith, Administrative Coordinator, </w:t>
      </w:r>
      <w:r w:rsidRPr="009A053D">
        <w:t xml:space="preserve">reviewed </w:t>
      </w:r>
      <w:r>
        <w:t>a</w:t>
      </w:r>
      <w:r w:rsidRPr="009A053D">
        <w:t xml:space="preserve">ction </w:t>
      </w:r>
      <w:r>
        <w:t>i</w:t>
      </w:r>
      <w:r w:rsidRPr="009A053D">
        <w:t xml:space="preserve">tems carried over from the </w:t>
      </w:r>
      <w:r>
        <w:rPr>
          <w:rStyle w:val="Strong"/>
          <w:b w:val="0"/>
          <w:bCs w:val="0"/>
        </w:rPr>
        <w:t>JGC</w:t>
      </w:r>
      <w:r>
        <w:t xml:space="preserve"> meeting</w:t>
      </w:r>
      <w:r w:rsidRPr="009A053D">
        <w:t xml:space="preserve"> </w:t>
      </w:r>
      <w:r>
        <w:t>on</w:t>
      </w:r>
      <w:r w:rsidRPr="009A053D">
        <w:t xml:space="preserve"> </w:t>
      </w:r>
      <w:r>
        <w:t>September 2, 2022</w:t>
      </w:r>
      <w:r w:rsidRPr="009A053D">
        <w:t xml:space="preserve">. </w:t>
      </w:r>
      <w:r>
        <w:t xml:space="preserve">Action </w:t>
      </w:r>
      <w:r w:rsidR="00E858FE">
        <w:t>i</w:t>
      </w:r>
      <w:r>
        <w:t>tems</w:t>
      </w:r>
      <w:r w:rsidR="00E858FE">
        <w:t xml:space="preserve"> that are not</w:t>
      </w:r>
      <w:r>
        <w:t xml:space="preserve"> </w:t>
      </w:r>
      <w:r w:rsidR="00056473">
        <w:t>closed and</w:t>
      </w:r>
      <w:r>
        <w:t xml:space="preserve"> </w:t>
      </w:r>
      <w:r w:rsidR="00E858FE">
        <w:t xml:space="preserve">will be carried forward can be found </w:t>
      </w:r>
      <w:r w:rsidR="00C11CA6">
        <w:fldChar w:fldCharType="begin"/>
      </w:r>
      <w:ins w:id="0" w:author="Smith, Marie" w:date="2022-11-03T10:11:00Z">
        <w:r w:rsidR="00C11CA6">
          <w:instrText>HYPERLINK "https://www.wecc.org/Administrative/JGC%20Action%20Items.pdf"</w:instrText>
        </w:r>
      </w:ins>
      <w:del w:id="1" w:author="Smith, Marie" w:date="2022-11-03T10:11:00Z">
        <w:r w:rsidR="00C11CA6" w:rsidDel="00C11CA6">
          <w:delInstrText>HYPERLINK "https://www.wecc.org/Lists/WECCMeetings/DispForm.aspx?ID=16201"</w:delInstrText>
        </w:r>
      </w:del>
      <w:ins w:id="2" w:author="Smith, Marie" w:date="2022-11-03T10:11:00Z"/>
      <w:r w:rsidR="00C11CA6">
        <w:fldChar w:fldCharType="separate"/>
      </w:r>
      <w:r w:rsidR="00E858FE" w:rsidRPr="00E858FE">
        <w:rPr>
          <w:rStyle w:val="Hyperlink"/>
        </w:rPr>
        <w:t>he</w:t>
      </w:r>
      <w:r w:rsidR="00E858FE" w:rsidRPr="00E858FE">
        <w:rPr>
          <w:rStyle w:val="Hyperlink"/>
        </w:rPr>
        <w:t>r</w:t>
      </w:r>
      <w:r w:rsidR="00E858FE" w:rsidRPr="00E858FE">
        <w:rPr>
          <w:rStyle w:val="Hyperlink"/>
        </w:rPr>
        <w:t>e.</w:t>
      </w:r>
      <w:r w:rsidR="00C11CA6">
        <w:rPr>
          <w:rStyle w:val="Hyperlink"/>
        </w:rPr>
        <w:fldChar w:fldCharType="end"/>
      </w:r>
    </w:p>
    <w:p w14:paraId="1850513B" w14:textId="77777777" w:rsidR="00EC5D38" w:rsidRDefault="00EC5D38" w:rsidP="007864D4">
      <w:pPr>
        <w:pStyle w:val="Heading2"/>
      </w:pPr>
      <w:r>
        <w:t>RAATF Work Completion Plan</w:t>
      </w:r>
    </w:p>
    <w:p w14:paraId="5C490C4A" w14:textId="4886D0E6" w:rsidR="00EC5D38" w:rsidRPr="008270EC" w:rsidRDefault="00EC5D38" w:rsidP="008270EC">
      <w:pPr>
        <w:pStyle w:val="Normal2"/>
      </w:pPr>
      <w:r>
        <w:t>Brittany Andrus, S</w:t>
      </w:r>
      <w:r w:rsidR="003E6E1E">
        <w:t>enio</w:t>
      </w:r>
      <w:r>
        <w:t xml:space="preserve">r Resource Adequacy Analyst, </w:t>
      </w:r>
      <w:r w:rsidR="003E6E1E">
        <w:t xml:space="preserve">gave an update on the Resource Adequacy Assessment Task Force (RAATF). </w:t>
      </w:r>
      <w:r>
        <w:t>The</w:t>
      </w:r>
      <w:r w:rsidR="003E6E1E">
        <w:t xml:space="preserve"> RAATF will send a report to the JGC with a recommendation of the work that could be done. The report will be sent to RAATF Members with comments due by </w:t>
      </w:r>
      <w:r>
        <w:t xml:space="preserve">October 21, 2022, and will be posted before </w:t>
      </w:r>
      <w:r w:rsidR="00FB19CE">
        <w:t xml:space="preserve">the </w:t>
      </w:r>
      <w:r>
        <w:t>November 2022</w:t>
      </w:r>
      <w:r w:rsidR="003E6E1E">
        <w:t xml:space="preserve"> JGC meeting.</w:t>
      </w:r>
    </w:p>
    <w:p w14:paraId="79695423" w14:textId="77777777" w:rsidR="00EC5D38" w:rsidRDefault="00EC5D38" w:rsidP="006E6868">
      <w:pPr>
        <w:pStyle w:val="Normal2"/>
        <w:rPr>
          <w:b/>
          <w:bCs/>
        </w:rPr>
      </w:pPr>
    </w:p>
    <w:p w14:paraId="58CDBA13" w14:textId="77777777" w:rsidR="00EC5D38" w:rsidRDefault="00EC5D38" w:rsidP="00B14341">
      <w:pPr>
        <w:pStyle w:val="Heading2"/>
      </w:pPr>
      <w:r>
        <w:lastRenderedPageBreak/>
        <w:t>Strategic Alignment Meeting</w:t>
      </w:r>
    </w:p>
    <w:p w14:paraId="67685260" w14:textId="56614F31" w:rsidR="00EC5D38" w:rsidRDefault="00EC5D38" w:rsidP="00B14341">
      <w:pPr>
        <w:pStyle w:val="Normal2"/>
      </w:pPr>
      <w:r>
        <w:t xml:space="preserve">Ms. Nyland gave an updated on the framework </w:t>
      </w:r>
      <w:r w:rsidR="006C00F6">
        <w:t xml:space="preserve">of </w:t>
      </w:r>
      <w:r>
        <w:t>th</w:t>
      </w:r>
      <w:r w:rsidR="003E6E1E">
        <w:t>e upcoming Strategic Alignment meeting. The</w:t>
      </w:r>
      <w:r>
        <w:t xml:space="preserve"> Reliability Risk </w:t>
      </w:r>
      <w:r w:rsidR="003E6E1E">
        <w:t xml:space="preserve">Priorities </w:t>
      </w:r>
      <w:r>
        <w:t xml:space="preserve">and </w:t>
      </w:r>
      <w:r w:rsidR="003E6E1E">
        <w:t>w</w:t>
      </w:r>
      <w:r>
        <w:t xml:space="preserve">ork </w:t>
      </w:r>
      <w:r w:rsidR="003E6E1E">
        <w:t>p</w:t>
      </w:r>
      <w:r>
        <w:t>lanning</w:t>
      </w:r>
      <w:r w:rsidR="003E6E1E">
        <w:t xml:space="preserve"> process</w:t>
      </w:r>
      <w:r>
        <w:t xml:space="preserve"> will be examined. The meeting will consist of three </w:t>
      </w:r>
      <w:r w:rsidR="003E6E1E">
        <w:t>sections</w:t>
      </w:r>
      <w:r w:rsidR="00315563">
        <w:t xml:space="preserve">: </w:t>
      </w:r>
      <w:r w:rsidR="003E6E1E">
        <w:t>starting together, moving into breakout sessions, and a last portion with everyone. JGC members volunteered to present.</w:t>
      </w:r>
    </w:p>
    <w:p w14:paraId="6E76434F" w14:textId="4C901CE3" w:rsidR="003E6E1E" w:rsidRPr="00351166" w:rsidRDefault="003E6E1E" w:rsidP="003E6E1E">
      <w:pPr>
        <w:pStyle w:val="Normal2"/>
        <w:ind w:left="0"/>
      </w:pPr>
      <w:r>
        <w:tab/>
      </w:r>
      <w:r w:rsidRPr="00351166">
        <w:t>The presentation is posted to the</w:t>
      </w:r>
      <w:r w:rsidR="00315563">
        <w:t xml:space="preserve"> WECC</w:t>
      </w:r>
      <w:r w:rsidRPr="00351166">
        <w:t xml:space="preserve"> </w:t>
      </w:r>
      <w:r w:rsidR="00C11CA6">
        <w:fldChar w:fldCharType="begin"/>
      </w:r>
      <w:ins w:id="3" w:author="Smith, Marie" w:date="2022-11-03T10:15:00Z">
        <w:r w:rsidR="00C11CA6">
          <w:instrText>HYPERLINK "https://www.wecc.org/_layouts/15/WopiFrame.aspx?sourcedoc=/Administrative/2022-10-07%20JGC%20Presentation.pdf&amp;action=default&amp;DefaultItemOpen=1"</w:instrText>
        </w:r>
      </w:ins>
      <w:del w:id="4" w:author="Smith, Marie" w:date="2022-11-03T10:14:00Z">
        <w:r w:rsidR="00C11CA6" w:rsidDel="00C11CA6">
          <w:delInstrText>HYPERLINK "https://www.wecc.org/Lists</w:delInstrText>
        </w:r>
        <w:r w:rsidR="00C11CA6" w:rsidDel="00C11CA6">
          <w:delInstrText>/WECCMeetings/DispForm.aspx?ID=16201"</w:delInstrText>
        </w:r>
      </w:del>
      <w:ins w:id="5" w:author="Smith, Marie" w:date="2022-11-03T10:15:00Z"/>
      <w:r w:rsidR="00C11CA6">
        <w:fldChar w:fldCharType="separate"/>
      </w:r>
      <w:r w:rsidR="00315563">
        <w:rPr>
          <w:rStyle w:val="Hyperlink"/>
        </w:rPr>
        <w:t>web</w:t>
      </w:r>
      <w:r w:rsidR="00315563">
        <w:rPr>
          <w:rStyle w:val="Hyperlink"/>
        </w:rPr>
        <w:t>s</w:t>
      </w:r>
      <w:r w:rsidR="00315563">
        <w:rPr>
          <w:rStyle w:val="Hyperlink"/>
        </w:rPr>
        <w:t>i</w:t>
      </w:r>
      <w:r w:rsidR="00315563">
        <w:rPr>
          <w:rStyle w:val="Hyperlink"/>
        </w:rPr>
        <w:t>te.</w:t>
      </w:r>
      <w:r w:rsidR="00C11CA6">
        <w:rPr>
          <w:rStyle w:val="Hyperlink"/>
        </w:rPr>
        <w:fldChar w:fldCharType="end"/>
      </w:r>
    </w:p>
    <w:p w14:paraId="282D2729" w14:textId="77777777" w:rsidR="00EC5D38" w:rsidRDefault="00EC5D38" w:rsidP="00B14341">
      <w:pPr>
        <w:pStyle w:val="Heading2"/>
      </w:pPr>
      <w:r>
        <w:t>Transmission Planning</w:t>
      </w:r>
    </w:p>
    <w:p w14:paraId="67441427" w14:textId="1FD83A7B" w:rsidR="00EC5D38" w:rsidRDefault="00EC5D38" w:rsidP="006E6868">
      <w:pPr>
        <w:pStyle w:val="Normal2"/>
      </w:pPr>
      <w:r>
        <w:t xml:space="preserve">Mr. </w:t>
      </w:r>
      <w:r w:rsidR="00E858FE">
        <w:t>Sudduth</w:t>
      </w:r>
      <w:r>
        <w:t xml:space="preserve"> gave an update on the RAC meeting yesterday about long-term planning. There were three items for review: the transmission planning, the industry, and WECC involvement.</w:t>
      </w:r>
    </w:p>
    <w:p w14:paraId="39C60837" w14:textId="1D2E7DC4" w:rsidR="00EC5D38" w:rsidRDefault="00DE7576" w:rsidP="00B14341">
      <w:pPr>
        <w:pStyle w:val="Normal2"/>
      </w:pPr>
      <w:r>
        <w:t>Chifong</w:t>
      </w:r>
      <w:r w:rsidR="00EC5D38">
        <w:t xml:space="preserve"> Thomas stated the long-term plan should be for 20 years.</w:t>
      </w:r>
    </w:p>
    <w:p w14:paraId="7D35FCF8" w14:textId="77777777" w:rsidR="00EC5D38" w:rsidRDefault="00EC5D38" w:rsidP="00B14341">
      <w:pPr>
        <w:pStyle w:val="Normal2"/>
        <w:ind w:left="0" w:firstLine="720"/>
      </w:pPr>
      <w:r>
        <w:t>Mr. Aust moved for the costs to be examined, and WECC’s role in the long-term and short-term.</w:t>
      </w:r>
    </w:p>
    <w:p w14:paraId="1B36B1E1" w14:textId="2496B9B5" w:rsidR="00EC5D38" w:rsidRDefault="00EC5D38" w:rsidP="00B14341">
      <w:pPr>
        <w:pStyle w:val="Normal2"/>
      </w:pPr>
      <w:r>
        <w:t xml:space="preserve">Mr. </w:t>
      </w:r>
      <w:r w:rsidR="00E858FE">
        <w:t>Sudduth</w:t>
      </w:r>
      <w:r>
        <w:t>, moved to follow up on the June 2022, WECC Board Meeting and with stakeholders on transmission planning.</w:t>
      </w:r>
    </w:p>
    <w:p w14:paraId="1C52BAEA" w14:textId="77777777" w:rsidR="00EC5D38" w:rsidRDefault="00EC5D38" w:rsidP="00B14341">
      <w:pPr>
        <w:pStyle w:val="Heading2"/>
      </w:pPr>
      <w:r>
        <w:t>State of Interconnection Feedback</w:t>
      </w:r>
    </w:p>
    <w:p w14:paraId="2CD96300" w14:textId="20EDBB85" w:rsidR="00EC5D38" w:rsidRDefault="00EC5D38" w:rsidP="00E6592F">
      <w:pPr>
        <w:pStyle w:val="Normal2"/>
      </w:pPr>
      <w:r>
        <w:t>Victoria Ravenscroft, S</w:t>
      </w:r>
      <w:r w:rsidR="003E6E1E">
        <w:t>enio</w:t>
      </w:r>
      <w:r>
        <w:t xml:space="preserve">r Policy and External Affairs Manager, gave an update on the </w:t>
      </w:r>
      <w:r w:rsidR="003E6E1E">
        <w:t xml:space="preserve">revised State of the Interconnection Report. </w:t>
      </w:r>
      <w:r>
        <w:t>Th</w:t>
      </w:r>
      <w:r w:rsidR="003E6E1E">
        <w:t>e data and report that used to make up the State of the Interconnection were separated. The data will move forward as a stand</w:t>
      </w:r>
      <w:r w:rsidR="004178DD">
        <w:t>-</w:t>
      </w:r>
      <w:r w:rsidR="003E6E1E">
        <w:t>alone dashboard</w:t>
      </w:r>
      <w:r w:rsidR="00716563">
        <w:t xml:space="preserve">. </w:t>
      </w:r>
      <w:r>
        <w:t>A proposed scope</w:t>
      </w:r>
      <w:r w:rsidR="003E6E1E">
        <w:t xml:space="preserve"> for the report was drafted.</w:t>
      </w:r>
      <w:r>
        <w:t xml:space="preserve"> Any comments about th</w:t>
      </w:r>
      <w:r w:rsidR="003E6E1E">
        <w:t xml:space="preserve">is scope should be emailed to Ms. Nyland by </w:t>
      </w:r>
      <w:r>
        <w:t>November 4, 2022.</w:t>
      </w:r>
      <w:r>
        <w:tab/>
      </w:r>
    </w:p>
    <w:p w14:paraId="2AB7AF1F" w14:textId="77777777" w:rsidR="00EC5D38" w:rsidRDefault="00EC5D38" w:rsidP="006428E3">
      <w:pPr>
        <w:pStyle w:val="Heading2"/>
      </w:pPr>
      <w:r>
        <w:t>Committee Categorization Structure-Review Teams</w:t>
      </w:r>
    </w:p>
    <w:p w14:paraId="63C613F9" w14:textId="2F455CDE" w:rsidR="00EC5D38" w:rsidRDefault="00EC5D38" w:rsidP="006428E3">
      <w:pPr>
        <w:pStyle w:val="Normal2"/>
      </w:pPr>
      <w:r>
        <w:t>Th</w:t>
      </w:r>
      <w:r w:rsidR="003E6E1E">
        <w:t>e JGC discussed the changes in categorization of committees since the September meeting. Some groups will remain as stated in September. Other recommendations were resolved. A few groups need further discussion to resolve. Ms. Nyland will schedule a meeting to discuss the Cyber</w:t>
      </w:r>
      <w:r w:rsidR="00065E6C">
        <w:t>security</w:t>
      </w:r>
      <w:r w:rsidR="003E6E1E">
        <w:t xml:space="preserve"> and Physical Security </w:t>
      </w:r>
      <w:r w:rsidR="00042653">
        <w:t>w</w:t>
      </w:r>
      <w:r w:rsidR="003E6E1E">
        <w:t xml:space="preserve">ork </w:t>
      </w:r>
      <w:r w:rsidR="00042653">
        <w:t>g</w:t>
      </w:r>
      <w:r w:rsidR="003E6E1E">
        <w:t>roups</w:t>
      </w:r>
      <w:r w:rsidR="00716563">
        <w:t xml:space="preserve">. </w:t>
      </w:r>
    </w:p>
    <w:p w14:paraId="2FFC4C8E" w14:textId="477D9E13" w:rsidR="00EC5D38" w:rsidRDefault="00EC5D38" w:rsidP="006428E3">
      <w:pPr>
        <w:pStyle w:val="Heading2"/>
      </w:pPr>
      <w:r>
        <w:t>Task Force Status Checks</w:t>
      </w:r>
    </w:p>
    <w:p w14:paraId="39260CE7" w14:textId="5589EAC3" w:rsidR="00636FDD" w:rsidRPr="00636FDD" w:rsidRDefault="00636FDD" w:rsidP="00636FDD">
      <w:pPr>
        <w:pStyle w:val="Normal2"/>
      </w:pPr>
      <w:r>
        <w:t>This topic was moved to a future meeting.</w:t>
      </w:r>
    </w:p>
    <w:p w14:paraId="7D68B0A5" w14:textId="77777777" w:rsidR="00EC5D38" w:rsidRDefault="00EC5D38" w:rsidP="007864D4">
      <w:pPr>
        <w:pStyle w:val="Heading2"/>
      </w:pPr>
      <w:r w:rsidRPr="009A053D">
        <w:t>Public Commen</w:t>
      </w:r>
      <w:r>
        <w:t>t</w:t>
      </w:r>
    </w:p>
    <w:p w14:paraId="344D929E" w14:textId="05B96A40" w:rsidR="00EC5D38" w:rsidRPr="00930F02" w:rsidRDefault="00EC5D38" w:rsidP="00930F02">
      <w:pPr>
        <w:pStyle w:val="Normal2"/>
      </w:pPr>
      <w:r>
        <w:t>Fred Heutte, NW Energy Coalition, welcomed a further discussion regarding t</w:t>
      </w:r>
      <w:r w:rsidR="00636FDD">
        <w:t>he groups reporting to the Studies Subcommittees.</w:t>
      </w:r>
    </w:p>
    <w:p w14:paraId="1EFE87CD" w14:textId="77777777" w:rsidR="00EC5D38" w:rsidRDefault="00EC5D38" w:rsidP="007864D4">
      <w:pPr>
        <w:pStyle w:val="Heading2"/>
      </w:pPr>
      <w:r w:rsidRPr="009A053D">
        <w:lastRenderedPageBreak/>
        <w:t>Review New Action Items</w:t>
      </w:r>
    </w:p>
    <w:p w14:paraId="25AC7321" w14:textId="77777777" w:rsidR="00EC5D38" w:rsidRPr="00A51FC6" w:rsidRDefault="00EC5D38" w:rsidP="00A51FC6">
      <w:pPr>
        <w:pStyle w:val="Normal2"/>
      </w:pPr>
      <w:r>
        <w:t>There were no new action items created during this meeting.</w:t>
      </w:r>
    </w:p>
    <w:p w14:paraId="63C9808B" w14:textId="3D9919AA" w:rsidR="00EC5D38" w:rsidRDefault="00636FDD" w:rsidP="003C5BAB">
      <w:pPr>
        <w:pStyle w:val="ListBullet"/>
      </w:pPr>
      <w:r>
        <w:t>Schedule further discussion on the Cybersecurity Work Group and Physical Security Work Group.</w:t>
      </w:r>
    </w:p>
    <w:p w14:paraId="4455403E" w14:textId="1C09B9C2" w:rsidR="00EC5D38" w:rsidRDefault="00EC5D38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 w:rsidR="00636FDD">
        <w:t>Shelli</w:t>
      </w:r>
      <w:r>
        <w:t xml:space="preserve"> Nyland</w:t>
      </w:r>
    </w:p>
    <w:p w14:paraId="158E6C02" w14:textId="77777777" w:rsidR="00EC5D38" w:rsidRPr="006E6868" w:rsidRDefault="00EC5D38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November 4, 2022</w:t>
      </w:r>
    </w:p>
    <w:p w14:paraId="13D24845" w14:textId="77777777" w:rsidR="00EC5D38" w:rsidRPr="009A053D" w:rsidRDefault="00EC5D38" w:rsidP="007864D4">
      <w:pPr>
        <w:pStyle w:val="Heading2"/>
      </w:pPr>
      <w:r w:rsidRPr="009A053D">
        <w:t>Upcoming Meetings</w:t>
      </w:r>
    </w:p>
    <w:p w14:paraId="052B33BF" w14:textId="77777777" w:rsidR="00EC5D38" w:rsidRPr="009A053D" w:rsidRDefault="00EC5D38" w:rsidP="00141FB5">
      <w:pPr>
        <w:pStyle w:val="MeetingsLeader"/>
      </w:pPr>
      <w:r>
        <w:t>November 4, 2022</w:t>
      </w:r>
      <w:r w:rsidRPr="009A053D">
        <w:tab/>
      </w:r>
      <w:r>
        <w:t>Virtual</w:t>
      </w:r>
    </w:p>
    <w:p w14:paraId="656CCE19" w14:textId="77777777" w:rsidR="00EC5D38" w:rsidRPr="009A053D" w:rsidRDefault="00EC5D38" w:rsidP="00141FB5">
      <w:pPr>
        <w:pStyle w:val="MeetingsLeader"/>
      </w:pPr>
      <w:r>
        <w:t>December 2, 2022</w:t>
      </w:r>
      <w:r w:rsidRPr="009A053D">
        <w:tab/>
      </w:r>
      <w:r>
        <w:t>Virtual</w:t>
      </w:r>
    </w:p>
    <w:p w14:paraId="1A2B7944" w14:textId="77777777" w:rsidR="00EC5D38" w:rsidRDefault="00EC5D38" w:rsidP="00141FB5">
      <w:pPr>
        <w:pStyle w:val="MeetingsLeader"/>
      </w:pPr>
      <w:r>
        <w:t>January 6, 2023</w:t>
      </w:r>
      <w:r w:rsidRPr="009A053D">
        <w:tab/>
      </w:r>
      <w:r>
        <w:t>Virtual</w:t>
      </w:r>
    </w:p>
    <w:p w14:paraId="10D7D390" w14:textId="77777777" w:rsidR="00EC5D38" w:rsidRPr="009A053D" w:rsidRDefault="00EC5D38" w:rsidP="007864D4">
      <w:pPr>
        <w:pStyle w:val="Heading2"/>
      </w:pPr>
      <w:r w:rsidRPr="009A053D">
        <w:t>Adjourn</w:t>
      </w:r>
    </w:p>
    <w:p w14:paraId="42DBF515" w14:textId="02B01D29" w:rsidR="00EC5D38" w:rsidRDefault="00EC5D38" w:rsidP="006E6868">
      <w:pPr>
        <w:pStyle w:val="Normal2"/>
      </w:pPr>
      <w:r>
        <w:t xml:space="preserve">Mr. </w:t>
      </w:r>
      <w:r w:rsidR="00E858FE">
        <w:t>Sudduth</w:t>
      </w:r>
      <w:r w:rsidRPr="009A053D">
        <w:t xml:space="preserve"> adjourned the meeting without objection at </w:t>
      </w:r>
      <w:r>
        <w:t>11:03</w:t>
      </w:r>
      <w:r w:rsidRPr="009A053D">
        <w:t xml:space="preserve"> a.m.</w:t>
      </w:r>
    </w:p>
    <w:p w14:paraId="0B560232" w14:textId="77777777" w:rsidR="00EC5D38" w:rsidRDefault="00EC5D38">
      <w:pPr>
        <w:rPr>
          <w:rFonts w:ascii="Palatino Linotype" w:hAnsi="Palatino Linotype"/>
        </w:rPr>
      </w:pPr>
      <w:r>
        <w:br w:type="page"/>
      </w:r>
    </w:p>
    <w:p w14:paraId="7D9EEA4A" w14:textId="77777777" w:rsidR="00EC5D38" w:rsidRDefault="00EC5D38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548F0694" w14:textId="77777777" w:rsidR="00EC5D38" w:rsidRDefault="00EC5D38" w:rsidP="00F03DC7">
      <w:pPr>
        <w:pStyle w:val="Heading3"/>
      </w:pPr>
      <w:r>
        <w:t>Members in Attendance</w:t>
      </w:r>
    </w:p>
    <w:p w14:paraId="0DFC329C" w14:textId="77777777" w:rsidR="00EC5D38" w:rsidRDefault="00EC5D38" w:rsidP="00FB0959">
      <w:pPr>
        <w:pStyle w:val="AttendanceLeader"/>
      </w:pPr>
      <w:r w:rsidRPr="000E27C1">
        <w:rPr>
          <w:noProof/>
        </w:rPr>
        <w:t>Dave</w:t>
      </w:r>
      <w:r>
        <w:t xml:space="preserve"> </w:t>
      </w:r>
      <w:r w:rsidRPr="000E27C1">
        <w:rPr>
          <w:noProof/>
        </w:rPr>
        <w:t>Angell</w:t>
      </w:r>
      <w:r>
        <w:tab/>
      </w:r>
      <w:r w:rsidRPr="000E27C1">
        <w:rPr>
          <w:noProof/>
        </w:rPr>
        <w:t>Western Power Pool (formerly Northwest Power Pool Corporation)</w:t>
      </w:r>
    </w:p>
    <w:p w14:paraId="1F2E5228" w14:textId="77777777" w:rsidR="00EC5D38" w:rsidRDefault="00EC5D38" w:rsidP="0053255E">
      <w:pPr>
        <w:pStyle w:val="AttendanceLeader"/>
      </w:pPr>
      <w:r w:rsidRPr="000E27C1">
        <w:rPr>
          <w:noProof/>
        </w:rPr>
        <w:t>Jonathan</w:t>
      </w:r>
      <w:r>
        <w:t xml:space="preserve"> </w:t>
      </w:r>
      <w:r w:rsidRPr="000E27C1">
        <w:rPr>
          <w:noProof/>
        </w:rPr>
        <w:t>Aust</w:t>
      </w:r>
      <w:r>
        <w:tab/>
      </w:r>
      <w:r w:rsidRPr="000E27C1">
        <w:rPr>
          <w:noProof/>
        </w:rPr>
        <w:t>Western Area Power Administration</w:t>
      </w:r>
    </w:p>
    <w:p w14:paraId="4F1286F2" w14:textId="77777777" w:rsidR="00EC5D38" w:rsidRDefault="00EC5D38" w:rsidP="0053255E">
      <w:pPr>
        <w:pStyle w:val="AttendanceLeader"/>
      </w:pPr>
      <w:r w:rsidRPr="000E27C1">
        <w:rPr>
          <w:noProof/>
        </w:rPr>
        <w:t>Eric</w:t>
      </w:r>
      <w:r>
        <w:t xml:space="preserve"> </w:t>
      </w:r>
      <w:r w:rsidRPr="000E27C1">
        <w:rPr>
          <w:noProof/>
        </w:rPr>
        <w:t>Baran</w:t>
      </w:r>
      <w:r>
        <w:tab/>
      </w:r>
      <w:r w:rsidRPr="000E27C1">
        <w:rPr>
          <w:noProof/>
        </w:rPr>
        <w:t>Western Interconnection Regional Advisory Body</w:t>
      </w:r>
    </w:p>
    <w:p w14:paraId="14CFD785" w14:textId="77777777" w:rsidR="00EC5D38" w:rsidRDefault="00EC5D38" w:rsidP="0053255E">
      <w:pPr>
        <w:pStyle w:val="AttendanceLeader"/>
      </w:pPr>
      <w:r w:rsidRPr="000E27C1">
        <w:rPr>
          <w:noProof/>
        </w:rPr>
        <w:t>Kevin</w:t>
      </w:r>
      <w:r>
        <w:t xml:space="preserve"> </w:t>
      </w:r>
      <w:r w:rsidRPr="000E27C1">
        <w:rPr>
          <w:noProof/>
        </w:rPr>
        <w:t>Conway</w:t>
      </w:r>
      <w:r>
        <w:tab/>
      </w:r>
      <w:r w:rsidRPr="000E27C1">
        <w:rPr>
          <w:noProof/>
        </w:rPr>
        <w:t>Pend Oreille County PUD #1</w:t>
      </w:r>
    </w:p>
    <w:p w14:paraId="048BC87C" w14:textId="77777777" w:rsidR="00EC5D38" w:rsidRDefault="00EC5D38" w:rsidP="0053255E">
      <w:pPr>
        <w:pStyle w:val="AttendanceLeader"/>
      </w:pPr>
      <w:r w:rsidRPr="000E27C1">
        <w:rPr>
          <w:noProof/>
        </w:rPr>
        <w:t>Chris</w:t>
      </w:r>
      <w:r>
        <w:t xml:space="preserve"> </w:t>
      </w:r>
      <w:r w:rsidRPr="000E27C1">
        <w:rPr>
          <w:noProof/>
        </w:rPr>
        <w:t>Parker</w:t>
      </w:r>
      <w:r>
        <w:tab/>
      </w:r>
      <w:r w:rsidRPr="000E27C1">
        <w:rPr>
          <w:noProof/>
        </w:rPr>
        <w:t>Utah Division of Public Utilities</w:t>
      </w:r>
    </w:p>
    <w:p w14:paraId="0196F53F" w14:textId="77777777" w:rsidR="00EC5D38" w:rsidRDefault="00EC5D38" w:rsidP="00B63642">
      <w:pPr>
        <w:pStyle w:val="AttendanceLeader"/>
      </w:pPr>
      <w:r w:rsidRPr="000E27C1">
        <w:rPr>
          <w:noProof/>
        </w:rPr>
        <w:t>Vijay</w:t>
      </w:r>
      <w:r>
        <w:t xml:space="preserve"> </w:t>
      </w:r>
      <w:r w:rsidRPr="000E27C1">
        <w:rPr>
          <w:noProof/>
        </w:rPr>
        <w:t>Satyal</w:t>
      </w:r>
      <w:r>
        <w:tab/>
      </w:r>
      <w:r w:rsidRPr="000E27C1">
        <w:rPr>
          <w:noProof/>
        </w:rPr>
        <w:t>Western Resource Advocates</w:t>
      </w:r>
    </w:p>
    <w:p w14:paraId="174B2E35" w14:textId="77777777" w:rsidR="00EC5D38" w:rsidRDefault="00EC5D38" w:rsidP="00B63642">
      <w:pPr>
        <w:pStyle w:val="AttendanceLeader"/>
      </w:pPr>
      <w:r w:rsidRPr="000E27C1">
        <w:rPr>
          <w:noProof/>
        </w:rPr>
        <w:t>Dede</w:t>
      </w:r>
      <w:r>
        <w:t xml:space="preserve"> </w:t>
      </w:r>
      <w:r w:rsidRPr="000E27C1">
        <w:rPr>
          <w:noProof/>
        </w:rPr>
        <w:t>Subakti</w:t>
      </w:r>
      <w:r>
        <w:tab/>
      </w:r>
      <w:r w:rsidRPr="000E27C1">
        <w:rPr>
          <w:noProof/>
        </w:rPr>
        <w:t>California Independent System Operator</w:t>
      </w:r>
    </w:p>
    <w:p w14:paraId="3A386333" w14:textId="77777777" w:rsidR="00EC5D38" w:rsidRDefault="00EC5D38" w:rsidP="00B63642">
      <w:pPr>
        <w:pStyle w:val="AttendanceLeader"/>
      </w:pPr>
      <w:r w:rsidRPr="000E27C1">
        <w:rPr>
          <w:noProof/>
        </w:rPr>
        <w:t>Branden</w:t>
      </w:r>
      <w:r>
        <w:t xml:space="preserve"> </w:t>
      </w:r>
      <w:r w:rsidRPr="000E27C1">
        <w:rPr>
          <w:noProof/>
        </w:rPr>
        <w:t>Sudduth</w:t>
      </w:r>
      <w:r>
        <w:tab/>
      </w:r>
      <w:r w:rsidRPr="000E27C1">
        <w:rPr>
          <w:noProof/>
        </w:rPr>
        <w:t>WECC</w:t>
      </w:r>
    </w:p>
    <w:p w14:paraId="2042667F" w14:textId="77777777" w:rsidR="00EC5D38" w:rsidRDefault="00EC5D38" w:rsidP="00B63642">
      <w:pPr>
        <w:pStyle w:val="AttendanceLeader"/>
      </w:pPr>
      <w:r w:rsidRPr="000E27C1">
        <w:rPr>
          <w:noProof/>
        </w:rPr>
        <w:t>Chifong</w:t>
      </w:r>
      <w:r>
        <w:t xml:space="preserve"> </w:t>
      </w:r>
      <w:r w:rsidRPr="000E27C1">
        <w:rPr>
          <w:noProof/>
        </w:rPr>
        <w:t>Thomas</w:t>
      </w:r>
      <w:r>
        <w:tab/>
      </w:r>
      <w:r w:rsidRPr="000E27C1">
        <w:rPr>
          <w:noProof/>
        </w:rPr>
        <w:t>Thomas Grid Advisor</w:t>
      </w:r>
    </w:p>
    <w:p w14:paraId="2E62D288" w14:textId="77777777" w:rsidR="00EC5D38" w:rsidRDefault="00EC5D38" w:rsidP="00F03DC7">
      <w:pPr>
        <w:pStyle w:val="Heading3"/>
      </w:pPr>
      <w:r>
        <w:t>Members not in Attendance</w:t>
      </w:r>
    </w:p>
    <w:p w14:paraId="20336E52" w14:textId="77777777" w:rsidR="00EC5D38" w:rsidRDefault="00EC5D38" w:rsidP="00B63642">
      <w:pPr>
        <w:pStyle w:val="AttendanceLeader"/>
      </w:pPr>
      <w:r w:rsidRPr="000E27C1">
        <w:rPr>
          <w:noProof/>
        </w:rPr>
        <w:t>Chris</w:t>
      </w:r>
      <w:r>
        <w:t xml:space="preserve"> </w:t>
      </w:r>
      <w:r w:rsidRPr="000E27C1">
        <w:rPr>
          <w:noProof/>
        </w:rPr>
        <w:t>Hofmann</w:t>
      </w:r>
      <w:r>
        <w:tab/>
      </w:r>
      <w:r w:rsidRPr="000E27C1">
        <w:rPr>
          <w:noProof/>
        </w:rPr>
        <w:t>Salt River Project</w:t>
      </w:r>
    </w:p>
    <w:p w14:paraId="701BFB21" w14:textId="77777777" w:rsidR="00EC5D38" w:rsidRDefault="00EC5D38" w:rsidP="00B63642">
      <w:pPr>
        <w:pStyle w:val="AttendanceLeader"/>
      </w:pPr>
      <w:r w:rsidRPr="000E27C1">
        <w:rPr>
          <w:noProof/>
        </w:rPr>
        <w:t>Thad</w:t>
      </w:r>
      <w:r>
        <w:t xml:space="preserve"> </w:t>
      </w:r>
      <w:r w:rsidRPr="000E27C1">
        <w:rPr>
          <w:noProof/>
        </w:rPr>
        <w:t>LeVar</w:t>
      </w:r>
      <w:r>
        <w:tab/>
      </w:r>
      <w:r w:rsidRPr="000E27C1">
        <w:rPr>
          <w:noProof/>
        </w:rPr>
        <w:t>Utah Public Service Commission</w:t>
      </w:r>
    </w:p>
    <w:p w14:paraId="7C7E1BCB" w14:textId="77777777" w:rsidR="00EC5D38" w:rsidRDefault="00EC5D38" w:rsidP="00B63642">
      <w:pPr>
        <w:pStyle w:val="AttendanceLeader"/>
      </w:pPr>
      <w:r w:rsidRPr="000E27C1">
        <w:rPr>
          <w:noProof/>
        </w:rPr>
        <w:t>Chelsea</w:t>
      </w:r>
      <w:r>
        <w:t xml:space="preserve"> </w:t>
      </w:r>
      <w:r w:rsidRPr="000E27C1">
        <w:rPr>
          <w:noProof/>
        </w:rPr>
        <w:t>Loomis</w:t>
      </w:r>
      <w:r>
        <w:tab/>
      </w:r>
      <w:r w:rsidRPr="000E27C1">
        <w:rPr>
          <w:noProof/>
        </w:rPr>
        <w:t>Western Power Pool (formerly Northwest Power Pool Corporation)</w:t>
      </w:r>
    </w:p>
    <w:p w14:paraId="0CFD2FDD" w14:textId="77777777" w:rsidR="00EC5D38" w:rsidRDefault="00EC5D38" w:rsidP="00B63642">
      <w:pPr>
        <w:pStyle w:val="AttendanceLeader"/>
      </w:pPr>
      <w:r w:rsidRPr="000E27C1">
        <w:rPr>
          <w:noProof/>
        </w:rPr>
        <w:t>Kris</w:t>
      </w:r>
      <w:r>
        <w:t xml:space="preserve"> </w:t>
      </w:r>
      <w:r w:rsidRPr="000E27C1">
        <w:rPr>
          <w:noProof/>
        </w:rPr>
        <w:t>Raper</w:t>
      </w:r>
      <w:r>
        <w:tab/>
      </w:r>
      <w:r w:rsidRPr="000E27C1">
        <w:rPr>
          <w:noProof/>
        </w:rPr>
        <w:t>WECC</w:t>
      </w:r>
    </w:p>
    <w:p w14:paraId="6821E12A" w14:textId="77777777" w:rsidR="00EC5D38" w:rsidRDefault="00EC5D38" w:rsidP="00B63642">
      <w:pPr>
        <w:pStyle w:val="AttendanceLeader"/>
      </w:pPr>
      <w:r w:rsidRPr="000E27C1">
        <w:rPr>
          <w:noProof/>
        </w:rPr>
        <w:t>Amy</w:t>
      </w:r>
      <w:r>
        <w:t xml:space="preserve"> </w:t>
      </w:r>
      <w:r w:rsidRPr="000E27C1">
        <w:rPr>
          <w:noProof/>
        </w:rPr>
        <w:t>Sopinka</w:t>
      </w:r>
      <w:r>
        <w:tab/>
      </w:r>
      <w:r w:rsidRPr="000E27C1">
        <w:rPr>
          <w:noProof/>
        </w:rPr>
        <w:t>British Columbia Ministry of Energy and Mines</w:t>
      </w:r>
    </w:p>
    <w:p w14:paraId="76C7E4B7" w14:textId="77777777" w:rsidR="00EC5D38" w:rsidRDefault="00EC5D38" w:rsidP="00FD377B">
      <w:pPr>
        <w:pStyle w:val="Heading3"/>
      </w:pPr>
      <w:r>
        <w:t>Others in Attendance [Only for technical committees]</w:t>
      </w:r>
    </w:p>
    <w:p w14:paraId="6D9E463A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Brittany</w:t>
      </w:r>
      <w:r>
        <w:t xml:space="preserve"> </w:t>
      </w:r>
      <w:r w:rsidRPr="000E27C1">
        <w:rPr>
          <w:noProof/>
        </w:rPr>
        <w:t>Andrus</w:t>
      </w:r>
      <w:r>
        <w:tab/>
      </w:r>
      <w:r w:rsidRPr="000E27C1">
        <w:rPr>
          <w:noProof/>
        </w:rPr>
        <w:t>WECC</w:t>
      </w:r>
    </w:p>
    <w:p w14:paraId="6BF901C0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Peter</w:t>
      </w:r>
      <w:r>
        <w:t xml:space="preserve"> </w:t>
      </w:r>
      <w:r w:rsidRPr="000E27C1">
        <w:rPr>
          <w:noProof/>
        </w:rPr>
        <w:t>Aschcroft</w:t>
      </w:r>
      <w:r>
        <w:tab/>
      </w:r>
      <w:r w:rsidRPr="000E27C1">
        <w:rPr>
          <w:noProof/>
        </w:rPr>
        <w:t>WECC</w:t>
      </w:r>
    </w:p>
    <w:p w14:paraId="4AC50521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Steve</w:t>
      </w:r>
      <w:r>
        <w:t xml:space="preserve"> </w:t>
      </w:r>
      <w:r w:rsidRPr="000E27C1">
        <w:rPr>
          <w:noProof/>
        </w:rPr>
        <w:t>Ashbaker</w:t>
      </w:r>
      <w:r>
        <w:tab/>
      </w:r>
      <w:r w:rsidRPr="000E27C1">
        <w:rPr>
          <w:noProof/>
        </w:rPr>
        <w:t>WECC</w:t>
      </w:r>
    </w:p>
    <w:p w14:paraId="0362AFDD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Phillip</w:t>
      </w:r>
      <w:r>
        <w:t xml:space="preserve"> </w:t>
      </w:r>
      <w:r w:rsidRPr="000E27C1">
        <w:rPr>
          <w:noProof/>
        </w:rPr>
        <w:t>Augustin</w:t>
      </w:r>
      <w:r>
        <w:tab/>
      </w:r>
      <w:r w:rsidRPr="000E27C1">
        <w:rPr>
          <w:noProof/>
        </w:rPr>
        <w:t>WECC</w:t>
      </w:r>
    </w:p>
    <w:p w14:paraId="7C0161D6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Layne</w:t>
      </w:r>
      <w:r>
        <w:t xml:space="preserve"> </w:t>
      </w:r>
      <w:r w:rsidRPr="000E27C1">
        <w:rPr>
          <w:noProof/>
        </w:rPr>
        <w:t>Brown</w:t>
      </w:r>
      <w:r>
        <w:tab/>
      </w:r>
      <w:r w:rsidRPr="000E27C1">
        <w:rPr>
          <w:noProof/>
        </w:rPr>
        <w:t>WECC</w:t>
      </w:r>
    </w:p>
    <w:p w14:paraId="5C13438E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Alexis</w:t>
      </w:r>
      <w:r>
        <w:t xml:space="preserve"> </w:t>
      </w:r>
      <w:r w:rsidRPr="000E27C1">
        <w:rPr>
          <w:noProof/>
        </w:rPr>
        <w:t>Cortez</w:t>
      </w:r>
      <w:r>
        <w:tab/>
      </w:r>
      <w:r w:rsidRPr="000E27C1">
        <w:rPr>
          <w:noProof/>
        </w:rPr>
        <w:t>Transmission Agency of California</w:t>
      </w:r>
    </w:p>
    <w:p w14:paraId="6A137F51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Donovan</w:t>
      </w:r>
      <w:r>
        <w:t xml:space="preserve"> </w:t>
      </w:r>
      <w:r w:rsidRPr="000E27C1">
        <w:rPr>
          <w:noProof/>
        </w:rPr>
        <w:t>Crane</w:t>
      </w:r>
      <w:r>
        <w:tab/>
      </w:r>
      <w:r w:rsidRPr="000E27C1">
        <w:rPr>
          <w:noProof/>
        </w:rPr>
        <w:t>WECC</w:t>
      </w:r>
    </w:p>
    <w:p w14:paraId="09083360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Enoch</w:t>
      </w:r>
      <w:r>
        <w:t xml:space="preserve"> </w:t>
      </w:r>
      <w:r w:rsidRPr="000E27C1">
        <w:rPr>
          <w:noProof/>
        </w:rPr>
        <w:t>Davies</w:t>
      </w:r>
      <w:r>
        <w:tab/>
      </w:r>
      <w:r w:rsidRPr="000E27C1">
        <w:rPr>
          <w:noProof/>
        </w:rPr>
        <w:t>WECC</w:t>
      </w:r>
    </w:p>
    <w:p w14:paraId="1AA7A166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John</w:t>
      </w:r>
      <w:r>
        <w:t xml:space="preserve"> </w:t>
      </w:r>
      <w:r w:rsidRPr="000E27C1">
        <w:rPr>
          <w:noProof/>
        </w:rPr>
        <w:t>Graminski</w:t>
      </w:r>
      <w:r>
        <w:tab/>
      </w:r>
      <w:r w:rsidRPr="000E27C1">
        <w:rPr>
          <w:noProof/>
        </w:rPr>
        <w:t>WECC</w:t>
      </w:r>
    </w:p>
    <w:p w14:paraId="2BE79063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Fred</w:t>
      </w:r>
      <w:r>
        <w:t xml:space="preserve"> </w:t>
      </w:r>
      <w:r w:rsidRPr="000E27C1">
        <w:rPr>
          <w:noProof/>
        </w:rPr>
        <w:t>Heuette</w:t>
      </w:r>
      <w:r>
        <w:tab/>
      </w:r>
      <w:r w:rsidRPr="000E27C1">
        <w:rPr>
          <w:noProof/>
        </w:rPr>
        <w:t>NW Energy</w:t>
      </w:r>
    </w:p>
    <w:p w14:paraId="6D9AE0A2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lastRenderedPageBreak/>
        <w:t>Vic</w:t>
      </w:r>
      <w:r>
        <w:t xml:space="preserve"> </w:t>
      </w:r>
      <w:r w:rsidRPr="000E27C1">
        <w:rPr>
          <w:noProof/>
        </w:rPr>
        <w:t>Howell</w:t>
      </w:r>
      <w:r>
        <w:tab/>
      </w:r>
      <w:r w:rsidRPr="000E27C1">
        <w:rPr>
          <w:noProof/>
        </w:rPr>
        <w:t>WECC</w:t>
      </w:r>
    </w:p>
    <w:p w14:paraId="69A8894E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Shruti</w:t>
      </w:r>
      <w:r>
        <w:t xml:space="preserve"> </w:t>
      </w:r>
      <w:r w:rsidRPr="000E27C1">
        <w:rPr>
          <w:noProof/>
        </w:rPr>
        <w:t>Maken</w:t>
      </w:r>
      <w:r>
        <w:tab/>
      </w:r>
      <w:r w:rsidRPr="000E27C1">
        <w:rPr>
          <w:noProof/>
        </w:rPr>
        <w:t>British Columbia Ministry of Energy and Mines</w:t>
      </w:r>
    </w:p>
    <w:p w14:paraId="01A86941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Saad</w:t>
      </w:r>
      <w:r>
        <w:t xml:space="preserve"> </w:t>
      </w:r>
      <w:r w:rsidRPr="000E27C1">
        <w:rPr>
          <w:noProof/>
        </w:rPr>
        <w:t>Malik</w:t>
      </w:r>
      <w:r>
        <w:tab/>
      </w:r>
      <w:r w:rsidRPr="000E27C1">
        <w:rPr>
          <w:noProof/>
        </w:rPr>
        <w:t>WECC</w:t>
      </w:r>
    </w:p>
    <w:p w14:paraId="34DA9604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Shelli</w:t>
      </w:r>
      <w:r>
        <w:t xml:space="preserve"> </w:t>
      </w:r>
      <w:r w:rsidRPr="000E27C1">
        <w:rPr>
          <w:noProof/>
        </w:rPr>
        <w:t>Nyland</w:t>
      </w:r>
      <w:r>
        <w:tab/>
      </w:r>
      <w:r w:rsidRPr="000E27C1">
        <w:rPr>
          <w:noProof/>
        </w:rPr>
        <w:t>WECC</w:t>
      </w:r>
    </w:p>
    <w:p w14:paraId="40B9E228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Bert</w:t>
      </w:r>
      <w:r>
        <w:t xml:space="preserve"> </w:t>
      </w:r>
      <w:r w:rsidRPr="000E27C1">
        <w:rPr>
          <w:noProof/>
        </w:rPr>
        <w:t>Peters</w:t>
      </w:r>
      <w:r>
        <w:tab/>
      </w:r>
      <w:r w:rsidRPr="000E27C1">
        <w:rPr>
          <w:noProof/>
        </w:rPr>
        <w:t>WECC</w:t>
      </w:r>
    </w:p>
    <w:p w14:paraId="3626018B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Kirha</w:t>
      </w:r>
      <w:r>
        <w:t xml:space="preserve"> </w:t>
      </w:r>
      <w:r w:rsidRPr="000E27C1">
        <w:rPr>
          <w:noProof/>
        </w:rPr>
        <w:t>Quick</w:t>
      </w:r>
      <w:r>
        <w:tab/>
      </w:r>
      <w:r w:rsidRPr="000E27C1">
        <w:rPr>
          <w:noProof/>
        </w:rPr>
        <w:t>WECC</w:t>
      </w:r>
    </w:p>
    <w:p w14:paraId="6B160DF5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Victoria</w:t>
      </w:r>
      <w:r>
        <w:t xml:space="preserve"> </w:t>
      </w:r>
      <w:r w:rsidRPr="000E27C1">
        <w:rPr>
          <w:noProof/>
        </w:rPr>
        <w:t>Ravenscroft</w:t>
      </w:r>
      <w:r>
        <w:tab/>
      </w:r>
      <w:r w:rsidRPr="000E27C1">
        <w:rPr>
          <w:noProof/>
        </w:rPr>
        <w:t>WECC</w:t>
      </w:r>
    </w:p>
    <w:p w14:paraId="48224F63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Tim</w:t>
      </w:r>
      <w:r>
        <w:t xml:space="preserve"> </w:t>
      </w:r>
      <w:r w:rsidRPr="000E27C1">
        <w:rPr>
          <w:noProof/>
        </w:rPr>
        <w:t>Reynolds</w:t>
      </w:r>
      <w:r>
        <w:tab/>
      </w:r>
      <w:r w:rsidRPr="000E27C1">
        <w:rPr>
          <w:noProof/>
        </w:rPr>
        <w:t>WECC</w:t>
      </w:r>
    </w:p>
    <w:p w14:paraId="674C6BA5" w14:textId="77777777" w:rsidR="00EC5D38" w:rsidRPr="00F03DC7" w:rsidRDefault="00EC5D38" w:rsidP="004273C2">
      <w:pPr>
        <w:pStyle w:val="AttendanceLeader"/>
      </w:pPr>
      <w:r w:rsidRPr="000E27C1">
        <w:rPr>
          <w:noProof/>
        </w:rPr>
        <w:t>Steve</w:t>
      </w:r>
      <w:r>
        <w:t xml:space="preserve"> </w:t>
      </w:r>
      <w:r w:rsidRPr="000E27C1">
        <w:rPr>
          <w:noProof/>
        </w:rPr>
        <w:t>Rueckert</w:t>
      </w:r>
      <w:r>
        <w:tab/>
      </w:r>
      <w:r w:rsidRPr="000E27C1">
        <w:rPr>
          <w:noProof/>
        </w:rPr>
        <w:t>WECC</w:t>
      </w:r>
    </w:p>
    <w:p w14:paraId="79CA7B3E" w14:textId="77777777" w:rsidR="00EC5D38" w:rsidRDefault="00EC5D38" w:rsidP="004273C2">
      <w:pPr>
        <w:pStyle w:val="AttendanceLeader"/>
      </w:pPr>
      <w:r w:rsidRPr="000E27C1">
        <w:rPr>
          <w:noProof/>
        </w:rPr>
        <w:t>Marie</w:t>
      </w:r>
      <w:r>
        <w:t xml:space="preserve"> </w:t>
      </w:r>
      <w:r w:rsidRPr="000E27C1">
        <w:rPr>
          <w:noProof/>
        </w:rPr>
        <w:t>Smith</w:t>
      </w:r>
      <w:r>
        <w:tab/>
      </w:r>
      <w:r w:rsidRPr="000E27C1">
        <w:rPr>
          <w:noProof/>
        </w:rPr>
        <w:t>WECC</w:t>
      </w:r>
    </w:p>
    <w:p w14:paraId="67E705B6" w14:textId="77777777" w:rsidR="00EC5D38" w:rsidRPr="00F03DC7" w:rsidRDefault="00EC5D38" w:rsidP="00BC54AF">
      <w:pPr>
        <w:pStyle w:val="AttendanceLeader"/>
      </w:pPr>
      <w:r w:rsidRPr="000E27C1">
        <w:rPr>
          <w:noProof/>
        </w:rPr>
        <w:t>Donald</w:t>
      </w:r>
      <w:r>
        <w:t xml:space="preserve"> </w:t>
      </w:r>
      <w:r w:rsidRPr="000E27C1">
        <w:rPr>
          <w:noProof/>
        </w:rPr>
        <w:t>Vardy</w:t>
      </w:r>
      <w:r>
        <w:tab/>
      </w:r>
      <w:r w:rsidRPr="000E27C1">
        <w:rPr>
          <w:noProof/>
        </w:rPr>
        <w:t>California Energy Commission</w:t>
      </w:r>
    </w:p>
    <w:p w14:paraId="24D311A0" w14:textId="77777777" w:rsidR="00EC5D38" w:rsidRPr="00F03DC7" w:rsidRDefault="00EC5D38" w:rsidP="004273C2">
      <w:pPr>
        <w:pStyle w:val="AttendanceLeader"/>
      </w:pPr>
    </w:p>
    <w:p w14:paraId="5058004A" w14:textId="77777777" w:rsidR="00EC5D38" w:rsidRPr="00F03DC7" w:rsidRDefault="00EC5D38" w:rsidP="00FD377B">
      <w:pPr>
        <w:pStyle w:val="AttendanceLeader"/>
      </w:pPr>
    </w:p>
    <w:p w14:paraId="5B0FF691" w14:textId="77777777" w:rsidR="00EC5D38" w:rsidRDefault="00EC5D38" w:rsidP="00F03DC7">
      <w:pPr>
        <w:pStyle w:val="AttendanceLeader"/>
        <w:sectPr w:rsidR="00EC5D38" w:rsidSect="00EC5D3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0E72F0CB" w14:textId="77777777" w:rsidR="00EC5D38" w:rsidRPr="00F03DC7" w:rsidRDefault="00EC5D38" w:rsidP="00F03DC7">
      <w:pPr>
        <w:pStyle w:val="AttendanceLeader"/>
      </w:pPr>
    </w:p>
    <w:sectPr w:rsidR="00EC5D38" w:rsidRPr="00F03DC7" w:rsidSect="00EC5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BB95" w14:textId="77777777" w:rsidR="006A3618" w:rsidRDefault="006A3618" w:rsidP="00997CD1">
      <w:pPr>
        <w:spacing w:after="0" w:line="240" w:lineRule="auto"/>
      </w:pPr>
      <w:r>
        <w:separator/>
      </w:r>
    </w:p>
  </w:endnote>
  <w:endnote w:type="continuationSeparator" w:id="0">
    <w:p w14:paraId="7B5262AE" w14:textId="77777777" w:rsidR="006A3618" w:rsidRDefault="006A3618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0B8F" w14:textId="77777777" w:rsidR="00EC5D38" w:rsidRPr="00201D41" w:rsidRDefault="00EC5D38" w:rsidP="00033906">
    <w:pPr>
      <w:pStyle w:val="Footer"/>
    </w:pPr>
    <w:r w:rsidRPr="00201D41">
      <w:rPr>
        <w:noProof/>
      </w:rPr>
      <w:drawing>
        <wp:inline distT="0" distB="0" distL="0" distR="0" wp14:anchorId="7D24EAD6" wp14:editId="0C520530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E9FB" w14:textId="77777777" w:rsidR="00EC5D38" w:rsidRPr="00033906" w:rsidRDefault="00EC5D38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1ED05DB5" wp14:editId="3AA7B807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98EA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4F4BC520" wp14:editId="28D63BA3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C4F7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588FE1EA" wp14:editId="22DAB350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FE1E" w14:textId="77777777" w:rsidR="006A3618" w:rsidRDefault="006A3618" w:rsidP="00997CD1">
      <w:pPr>
        <w:spacing w:after="0" w:line="240" w:lineRule="auto"/>
      </w:pPr>
      <w:r>
        <w:separator/>
      </w:r>
    </w:p>
  </w:footnote>
  <w:footnote w:type="continuationSeparator" w:id="0">
    <w:p w14:paraId="34C61E74" w14:textId="77777777" w:rsidR="006A3618" w:rsidRDefault="006A3618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EF69" w14:textId="77777777" w:rsidR="00EC5D38" w:rsidRPr="00BE0C4D" w:rsidRDefault="00EC5D38" w:rsidP="009B4695">
    <w:pPr>
      <w:pStyle w:val="Header"/>
      <w:rPr>
        <w:noProof/>
      </w:rPr>
    </w:pPr>
    <w:r>
      <w:t>JGC</w:t>
    </w:r>
    <w:r w:rsidRPr="00BE0C4D">
      <w:t xml:space="preserve"> Meeting Minutes</w:t>
    </w:r>
    <w:r>
      <w:t>—October 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928F" w14:textId="77777777" w:rsidR="00EC5D38" w:rsidRPr="00BE0C4D" w:rsidRDefault="00EC5D38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9DCD24" wp14:editId="5DD3BB9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469D7" w14:textId="77777777" w:rsidR="00EC5D38" w:rsidRPr="00BE0C4D" w:rsidRDefault="00EC5D38" w:rsidP="009B4695">
    <w:pPr>
      <w:pStyle w:val="PG1Header"/>
    </w:pPr>
    <w:r>
      <w:t>Joint Guidance Committee</w:t>
    </w:r>
  </w:p>
  <w:p w14:paraId="526D3A8A" w14:textId="77777777" w:rsidR="00EC5D38" w:rsidRDefault="00EC5D38" w:rsidP="009B4695">
    <w:pPr>
      <w:pStyle w:val="PG1Header"/>
    </w:pPr>
    <w:r w:rsidRPr="00BE0C4D">
      <w:t>DRAFT</w:t>
    </w:r>
    <w:r>
      <w:t xml:space="preserve"> </w:t>
    </w:r>
    <w:r w:rsidRPr="00BE0C4D">
      <w:t xml:space="preserve">Meeting </w:t>
    </w:r>
    <w:r>
      <w:t>Minutes</w:t>
    </w:r>
  </w:p>
  <w:p w14:paraId="436BAD61" w14:textId="77777777" w:rsidR="00EC5D38" w:rsidRPr="00BE0C4D" w:rsidRDefault="00EC5D38" w:rsidP="009B4695">
    <w:pPr>
      <w:pStyle w:val="PG1Header"/>
    </w:pPr>
    <w:r>
      <w:t>October 7, 2022</w:t>
    </w:r>
  </w:p>
  <w:p w14:paraId="14E735A3" w14:textId="77777777" w:rsidR="00EC5D38" w:rsidRPr="00BE0C4D" w:rsidRDefault="00EC5D38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0D4A" w14:textId="77777777" w:rsidR="00997CD1" w:rsidRPr="00BE0C4D" w:rsidRDefault="00D91365" w:rsidP="009B4695">
    <w:pPr>
      <w:pStyle w:val="Header"/>
      <w:rPr>
        <w:noProof/>
      </w:rPr>
    </w:pPr>
    <w:r>
      <w:t>JGC</w:t>
    </w:r>
    <w:r w:rsidR="009D1A67" w:rsidRPr="00BE0C4D">
      <w:t xml:space="preserve"> Meeting Minutes</w:t>
    </w:r>
    <w:r w:rsidR="00F60318">
      <w:t>—</w:t>
    </w:r>
    <w:r>
      <w:t>October 7,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3A63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BA9BFB" wp14:editId="3AFEB5C4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7D9A2" w14:textId="77777777" w:rsidR="00E97E61" w:rsidRPr="00BE0C4D" w:rsidRDefault="002657E1" w:rsidP="009B4695">
    <w:pPr>
      <w:pStyle w:val="PG1Header"/>
    </w:pPr>
    <w:r>
      <w:t>Joint Guidance Committee</w:t>
    </w:r>
  </w:p>
  <w:p w14:paraId="3A24E462" w14:textId="77777777" w:rsidR="00E97E61" w:rsidRDefault="009D1A67" w:rsidP="009B4695">
    <w:pPr>
      <w:pStyle w:val="PG1Header"/>
    </w:pPr>
    <w:r w:rsidRPr="00BE0C4D">
      <w:t>DRAFT</w:t>
    </w:r>
    <w:r w:rsidR="00855458">
      <w:t xml:space="preserve"> </w:t>
    </w:r>
    <w:r w:rsidRPr="00BE0C4D">
      <w:t>Meeting</w:t>
    </w:r>
    <w:r w:rsidR="00FB74FE" w:rsidRPr="00BE0C4D">
      <w:t xml:space="preserve"> </w:t>
    </w:r>
    <w:r w:rsidR="00F13709">
      <w:t>Minutes</w:t>
    </w:r>
  </w:p>
  <w:p w14:paraId="345A56D9" w14:textId="77777777" w:rsidR="00577571" w:rsidRPr="00BE0C4D" w:rsidRDefault="002657E1" w:rsidP="009B4695">
    <w:pPr>
      <w:pStyle w:val="PG1Header"/>
    </w:pPr>
    <w:r>
      <w:t>October 7, 2022</w:t>
    </w:r>
  </w:p>
  <w:p w14:paraId="08C2951B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63A04EB"/>
    <w:multiLevelType w:val="hybridMultilevel"/>
    <w:tmpl w:val="BB46E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1">
    <w:nsid w:val="06947909"/>
    <w:multiLevelType w:val="hybridMultilevel"/>
    <w:tmpl w:val="4978F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07B13BB3"/>
    <w:multiLevelType w:val="hybridMultilevel"/>
    <w:tmpl w:val="61E4C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1">
    <w:nsid w:val="08F300EE"/>
    <w:multiLevelType w:val="hybridMultilevel"/>
    <w:tmpl w:val="5840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1646208A"/>
    <w:multiLevelType w:val="hybridMultilevel"/>
    <w:tmpl w:val="E60CE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191E42A5"/>
    <w:multiLevelType w:val="hybridMultilevel"/>
    <w:tmpl w:val="09F2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278B39C0"/>
    <w:multiLevelType w:val="hybridMultilevel"/>
    <w:tmpl w:val="E76A7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0D60E33"/>
    <w:multiLevelType w:val="hybridMultilevel"/>
    <w:tmpl w:val="EAAC6CF2"/>
    <w:lvl w:ilvl="0" w:tplc="57ACF1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1">
    <w:nsid w:val="435F42D5"/>
    <w:multiLevelType w:val="hybridMultilevel"/>
    <w:tmpl w:val="496C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1">
    <w:nsid w:val="66B21835"/>
    <w:multiLevelType w:val="hybridMultilevel"/>
    <w:tmpl w:val="A28E8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D9D7EAB"/>
    <w:multiLevelType w:val="hybridMultilevel"/>
    <w:tmpl w:val="84D0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FD7548C"/>
    <w:multiLevelType w:val="hybridMultilevel"/>
    <w:tmpl w:val="AF305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5"/>
  </w:num>
  <w:num w:numId="2" w16cid:durableId="2141603508">
    <w:abstractNumId w:val="14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8"/>
  </w:num>
  <w:num w:numId="14" w16cid:durableId="694237058">
    <w:abstractNumId w:val="21"/>
  </w:num>
  <w:num w:numId="15" w16cid:durableId="64958163">
    <w:abstractNumId w:val="26"/>
  </w:num>
  <w:num w:numId="16" w16cid:durableId="497767649">
    <w:abstractNumId w:val="20"/>
  </w:num>
  <w:num w:numId="17" w16cid:durableId="124668311">
    <w:abstractNumId w:val="29"/>
  </w:num>
  <w:num w:numId="18" w16cid:durableId="65227038">
    <w:abstractNumId w:val="33"/>
  </w:num>
  <w:num w:numId="19" w16cid:durableId="1086149413">
    <w:abstractNumId w:val="27"/>
  </w:num>
  <w:num w:numId="20" w16cid:durableId="202056593">
    <w:abstractNumId w:val="23"/>
  </w:num>
  <w:num w:numId="21" w16cid:durableId="1619601225">
    <w:abstractNumId w:val="32"/>
  </w:num>
  <w:num w:numId="22" w16cid:durableId="753015636">
    <w:abstractNumId w:val="19"/>
  </w:num>
  <w:num w:numId="23" w16cid:durableId="1969123186">
    <w:abstractNumId w:val="24"/>
  </w:num>
  <w:num w:numId="24" w16cid:durableId="1917788704">
    <w:abstractNumId w:val="31"/>
  </w:num>
  <w:num w:numId="25" w16cid:durableId="1326856676">
    <w:abstractNumId w:val="22"/>
  </w:num>
  <w:num w:numId="26" w16cid:durableId="1846899367">
    <w:abstractNumId w:val="25"/>
  </w:num>
  <w:num w:numId="27" w16cid:durableId="168258490">
    <w:abstractNumId w:val="11"/>
  </w:num>
  <w:num w:numId="28" w16cid:durableId="800264506">
    <w:abstractNumId w:val="13"/>
  </w:num>
  <w:num w:numId="29" w16cid:durableId="1631284447">
    <w:abstractNumId w:val="30"/>
  </w:num>
  <w:num w:numId="30" w16cid:durableId="1473910331">
    <w:abstractNumId w:val="16"/>
  </w:num>
  <w:num w:numId="31" w16cid:durableId="100732401">
    <w:abstractNumId w:val="10"/>
  </w:num>
  <w:num w:numId="32" w16cid:durableId="1626623648">
    <w:abstractNumId w:val="12"/>
  </w:num>
  <w:num w:numId="33" w16cid:durableId="745542445">
    <w:abstractNumId w:val="28"/>
  </w:num>
  <w:num w:numId="34" w16cid:durableId="52385984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Marie">
    <w15:presenceInfo w15:providerId="AD" w15:userId="S::msmith@wecc.org::4ff77991-3e38-4075-82c9-13cca539c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2657E1"/>
    <w:rsid w:val="000114C1"/>
    <w:rsid w:val="00016143"/>
    <w:rsid w:val="0002626E"/>
    <w:rsid w:val="00027E4B"/>
    <w:rsid w:val="000305F6"/>
    <w:rsid w:val="00031AFB"/>
    <w:rsid w:val="00032488"/>
    <w:rsid w:val="00033906"/>
    <w:rsid w:val="0003636F"/>
    <w:rsid w:val="000415FC"/>
    <w:rsid w:val="00042653"/>
    <w:rsid w:val="00054CC6"/>
    <w:rsid w:val="00056473"/>
    <w:rsid w:val="00065E6C"/>
    <w:rsid w:val="00086AA6"/>
    <w:rsid w:val="000A3E72"/>
    <w:rsid w:val="000A753D"/>
    <w:rsid w:val="000B5B88"/>
    <w:rsid w:val="000D0E89"/>
    <w:rsid w:val="000D74BF"/>
    <w:rsid w:val="000F6CFC"/>
    <w:rsid w:val="00100BE7"/>
    <w:rsid w:val="001162DE"/>
    <w:rsid w:val="00120D96"/>
    <w:rsid w:val="001222B6"/>
    <w:rsid w:val="00141FB5"/>
    <w:rsid w:val="001441C7"/>
    <w:rsid w:val="0014726A"/>
    <w:rsid w:val="0016710F"/>
    <w:rsid w:val="001723A1"/>
    <w:rsid w:val="00191DAF"/>
    <w:rsid w:val="00192ABC"/>
    <w:rsid w:val="001B09E1"/>
    <w:rsid w:val="001F1DB9"/>
    <w:rsid w:val="0020074D"/>
    <w:rsid w:val="00201D41"/>
    <w:rsid w:val="00206B16"/>
    <w:rsid w:val="002203AA"/>
    <w:rsid w:val="00221E47"/>
    <w:rsid w:val="0023471B"/>
    <w:rsid w:val="00260E14"/>
    <w:rsid w:val="002650F5"/>
    <w:rsid w:val="00265526"/>
    <w:rsid w:val="002657E1"/>
    <w:rsid w:val="00271B3D"/>
    <w:rsid w:val="0027549A"/>
    <w:rsid w:val="002972CE"/>
    <w:rsid w:val="002E24F1"/>
    <w:rsid w:val="002E7AE1"/>
    <w:rsid w:val="002F646F"/>
    <w:rsid w:val="003002E9"/>
    <w:rsid w:val="00315563"/>
    <w:rsid w:val="003265EE"/>
    <w:rsid w:val="00327DB8"/>
    <w:rsid w:val="00342D1F"/>
    <w:rsid w:val="0034659C"/>
    <w:rsid w:val="00351166"/>
    <w:rsid w:val="00362709"/>
    <w:rsid w:val="00365DC9"/>
    <w:rsid w:val="00376CD6"/>
    <w:rsid w:val="00382837"/>
    <w:rsid w:val="003A0151"/>
    <w:rsid w:val="003A39A1"/>
    <w:rsid w:val="003C5BAB"/>
    <w:rsid w:val="003D0651"/>
    <w:rsid w:val="003D6FFB"/>
    <w:rsid w:val="003E6E1E"/>
    <w:rsid w:val="003F4D9A"/>
    <w:rsid w:val="004178DD"/>
    <w:rsid w:val="00420B9A"/>
    <w:rsid w:val="004273C2"/>
    <w:rsid w:val="0045498D"/>
    <w:rsid w:val="004810C7"/>
    <w:rsid w:val="004D1AA4"/>
    <w:rsid w:val="004D66CD"/>
    <w:rsid w:val="004D7C57"/>
    <w:rsid w:val="004F7EDF"/>
    <w:rsid w:val="00526279"/>
    <w:rsid w:val="00527B93"/>
    <w:rsid w:val="0053255E"/>
    <w:rsid w:val="0054204F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630E39"/>
    <w:rsid w:val="00634154"/>
    <w:rsid w:val="00636FDD"/>
    <w:rsid w:val="006428E3"/>
    <w:rsid w:val="0064585B"/>
    <w:rsid w:val="00666C5A"/>
    <w:rsid w:val="00670210"/>
    <w:rsid w:val="006A3618"/>
    <w:rsid w:val="006B418A"/>
    <w:rsid w:val="006C00F6"/>
    <w:rsid w:val="006E6868"/>
    <w:rsid w:val="00706E3B"/>
    <w:rsid w:val="00713BB3"/>
    <w:rsid w:val="00715CBD"/>
    <w:rsid w:val="00716563"/>
    <w:rsid w:val="00726300"/>
    <w:rsid w:val="00750F04"/>
    <w:rsid w:val="00751FA3"/>
    <w:rsid w:val="007727AD"/>
    <w:rsid w:val="00782E3B"/>
    <w:rsid w:val="007864D4"/>
    <w:rsid w:val="007E4CC8"/>
    <w:rsid w:val="00823720"/>
    <w:rsid w:val="008270EC"/>
    <w:rsid w:val="008455E9"/>
    <w:rsid w:val="00851A1C"/>
    <w:rsid w:val="00855458"/>
    <w:rsid w:val="00857183"/>
    <w:rsid w:val="0087457D"/>
    <w:rsid w:val="00887F8C"/>
    <w:rsid w:val="008A2E8E"/>
    <w:rsid w:val="008B17FA"/>
    <w:rsid w:val="008D2CB0"/>
    <w:rsid w:val="008F72E1"/>
    <w:rsid w:val="00903097"/>
    <w:rsid w:val="00910191"/>
    <w:rsid w:val="00912C3B"/>
    <w:rsid w:val="00922ED8"/>
    <w:rsid w:val="00930F02"/>
    <w:rsid w:val="00943C6F"/>
    <w:rsid w:val="009527B5"/>
    <w:rsid w:val="00957494"/>
    <w:rsid w:val="00974AAC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10278"/>
    <w:rsid w:val="00A327A6"/>
    <w:rsid w:val="00A36DE0"/>
    <w:rsid w:val="00A46F16"/>
    <w:rsid w:val="00A51FC6"/>
    <w:rsid w:val="00A534C3"/>
    <w:rsid w:val="00A61C50"/>
    <w:rsid w:val="00A64DB7"/>
    <w:rsid w:val="00A74C53"/>
    <w:rsid w:val="00A82893"/>
    <w:rsid w:val="00AE3EC0"/>
    <w:rsid w:val="00B101D4"/>
    <w:rsid w:val="00B12EC4"/>
    <w:rsid w:val="00B14341"/>
    <w:rsid w:val="00B227FA"/>
    <w:rsid w:val="00B33ED7"/>
    <w:rsid w:val="00B54634"/>
    <w:rsid w:val="00B6022A"/>
    <w:rsid w:val="00B63642"/>
    <w:rsid w:val="00B8564B"/>
    <w:rsid w:val="00BB045C"/>
    <w:rsid w:val="00BB3945"/>
    <w:rsid w:val="00BB49FA"/>
    <w:rsid w:val="00BC54AF"/>
    <w:rsid w:val="00BE0AB5"/>
    <w:rsid w:val="00BE0C4D"/>
    <w:rsid w:val="00BE1490"/>
    <w:rsid w:val="00BE1AC5"/>
    <w:rsid w:val="00BF0D5D"/>
    <w:rsid w:val="00C11CA6"/>
    <w:rsid w:val="00C36355"/>
    <w:rsid w:val="00C40803"/>
    <w:rsid w:val="00C70D0B"/>
    <w:rsid w:val="00C771AA"/>
    <w:rsid w:val="00C905C0"/>
    <w:rsid w:val="00CC53CD"/>
    <w:rsid w:val="00CD74E0"/>
    <w:rsid w:val="00CF787C"/>
    <w:rsid w:val="00CF7D1B"/>
    <w:rsid w:val="00D05873"/>
    <w:rsid w:val="00D16DED"/>
    <w:rsid w:val="00D214CE"/>
    <w:rsid w:val="00D22868"/>
    <w:rsid w:val="00D37460"/>
    <w:rsid w:val="00D4580E"/>
    <w:rsid w:val="00D6188A"/>
    <w:rsid w:val="00D64360"/>
    <w:rsid w:val="00D75548"/>
    <w:rsid w:val="00D81837"/>
    <w:rsid w:val="00D91365"/>
    <w:rsid w:val="00D93100"/>
    <w:rsid w:val="00D952C3"/>
    <w:rsid w:val="00DA25A6"/>
    <w:rsid w:val="00DB19B0"/>
    <w:rsid w:val="00DE7576"/>
    <w:rsid w:val="00E13085"/>
    <w:rsid w:val="00E42013"/>
    <w:rsid w:val="00E4626C"/>
    <w:rsid w:val="00E534FD"/>
    <w:rsid w:val="00E55554"/>
    <w:rsid w:val="00E56831"/>
    <w:rsid w:val="00E6044E"/>
    <w:rsid w:val="00E6592F"/>
    <w:rsid w:val="00E665C0"/>
    <w:rsid w:val="00E726B1"/>
    <w:rsid w:val="00E858FE"/>
    <w:rsid w:val="00E94A05"/>
    <w:rsid w:val="00E96F0E"/>
    <w:rsid w:val="00E97E61"/>
    <w:rsid w:val="00EB14CE"/>
    <w:rsid w:val="00EC5D38"/>
    <w:rsid w:val="00F03DC7"/>
    <w:rsid w:val="00F13709"/>
    <w:rsid w:val="00F203A7"/>
    <w:rsid w:val="00F2645C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19CE"/>
    <w:rsid w:val="00FB7243"/>
    <w:rsid w:val="00FB74FE"/>
    <w:rsid w:val="00FD1136"/>
    <w:rsid w:val="00FD377B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9D487"/>
  <w15:docId w15:val="{F8E52298-3719-4399-A45C-BD6E8082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94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E94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16202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YWEQ7USXTMD7-11-22812</_dlc_DocId>
    <_dlc_DocIdUrl xmlns="4bd63098-0c83-43cf-abdd-085f2cc55a51">
      <Url>https://internal.wecc.org/_layouts/15/DocIdRedir.aspx?ID=YWEQ7USXTMD7-11-22812</Url>
      <Description>YWEQ7USXTMD7-11-22812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2024-11-03T17:39:13+00:00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49397-9E4B-47F2-96C4-2B25AF1A6980}"/>
</file>

<file path=customXml/itemProps3.xml><?xml version="1.0" encoding="utf-8"?>
<ds:datastoreItem xmlns:ds="http://schemas.openxmlformats.org/officeDocument/2006/customXml" ds:itemID="{BDA77819-BC44-4EC2-A681-80D24D6FE679}"/>
</file>

<file path=customXml/itemProps4.xml><?xml version="1.0" encoding="utf-8"?>
<ds:datastoreItem xmlns:ds="http://schemas.openxmlformats.org/officeDocument/2006/customXml" ds:itemID="{BB64D0D7-88D9-477E-B9FC-E8CE1C3F7114}"/>
</file>

<file path=customXml/itemProps5.xml><?xml version="1.0" encoding="utf-8"?>
<ds:datastoreItem xmlns:ds="http://schemas.openxmlformats.org/officeDocument/2006/customXml" ds:itemID="{B043F487-52D5-4BEC-9828-FE88CB9F9BCF}"/>
</file>

<file path=customXml/itemProps6.xml><?xml version="1.0" encoding="utf-8"?>
<ds:datastoreItem xmlns:ds="http://schemas.openxmlformats.org/officeDocument/2006/customXml" ds:itemID="{BB4AA94C-67FE-4B0B-8F7E-DB1DA0CDA973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14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2022-10-07 JGC Minutes Draft</dc:title>
  <dc:creator>Smith, Marie</dc:creator>
  <cp:lastModifiedBy>Smith, Marie</cp:lastModifiedBy>
  <cp:revision>3</cp:revision>
  <cp:lastPrinted>2019-01-04T21:49:00Z</cp:lastPrinted>
  <dcterms:created xsi:type="dcterms:W3CDTF">2022-10-31T22:10:00Z</dcterms:created>
  <dcterms:modified xsi:type="dcterms:W3CDTF">2022-11-03T16:16:00Z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c27848dd-ce5f-41af-a207-12a0bdcc2b37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